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2"/>
        <w:tblW w:w="19069" w:type="dxa"/>
        <w:tblLook w:val="00A0" w:firstRow="1" w:lastRow="0" w:firstColumn="1" w:lastColumn="0" w:noHBand="0" w:noVBand="0"/>
      </w:tblPr>
      <w:tblGrid>
        <w:gridCol w:w="3238"/>
        <w:gridCol w:w="3238"/>
        <w:gridCol w:w="3238"/>
        <w:gridCol w:w="3238"/>
        <w:gridCol w:w="2879"/>
        <w:gridCol w:w="3238"/>
      </w:tblGrid>
      <w:tr w:rsidR="00AF5574" w:rsidRPr="00B547DC" w:rsidTr="00AF5574">
        <w:trPr>
          <w:trHeight w:val="1555"/>
        </w:trPr>
        <w:tc>
          <w:tcPr>
            <w:tcW w:w="3238" w:type="dxa"/>
          </w:tcPr>
          <w:p w:rsidR="00AF5574" w:rsidRPr="00B547DC" w:rsidRDefault="00AF5574" w:rsidP="00AF5574">
            <w:pPr>
              <w:pStyle w:val="a3"/>
              <w:tabs>
                <w:tab w:val="center" w:pos="4536"/>
                <w:tab w:val="right" w:pos="9356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Россия, 6300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82</w:t>
            </w:r>
            <w:r w:rsidRPr="00B547DC">
              <w:rPr>
                <w:rFonts w:ascii="Calibri" w:hAnsi="Calibri" w:cs="Calibri"/>
                <w:b/>
                <w:sz w:val="18"/>
                <w:szCs w:val="18"/>
              </w:rPr>
              <w:t>, г. Новосибирск</w:t>
            </w:r>
          </w:p>
          <w:p w:rsidR="00AF5574" w:rsidRDefault="00AF5574" w:rsidP="00AF5574">
            <w:pPr>
              <w:pStyle w:val="a3"/>
              <w:tabs>
                <w:tab w:val="center" w:pos="4536"/>
                <w:tab w:val="right" w:pos="9356"/>
              </w:tabs>
              <w:jc w:val="right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ул.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Дачная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 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д.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№ 60/1, офис 11</w:t>
            </w:r>
          </w:p>
          <w:p w:rsidR="00AF5574" w:rsidRDefault="00AF5574" w:rsidP="00AF5574">
            <w:pPr>
              <w:pStyle w:val="a3"/>
              <w:tabs>
                <w:tab w:val="center" w:pos="4536"/>
                <w:tab w:val="right" w:pos="9356"/>
              </w:tabs>
              <w:jc w:val="right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Абонентский ящик 7</w:t>
            </w:r>
          </w:p>
          <w:p w:rsidR="00AF5574" w:rsidRPr="00AF5574" w:rsidRDefault="00AF5574" w:rsidP="00AF557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Тел/факс: +7 (383) 3</w:t>
            </w:r>
            <w:r w:rsidRPr="007C7E7B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2C5C1E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2C5C1E">
              <w:rPr>
                <w:rFonts w:ascii="Calibri" w:hAnsi="Calibri" w:cs="Calibri"/>
                <w:b/>
                <w:sz w:val="18"/>
                <w:szCs w:val="18"/>
              </w:rPr>
              <w:t>05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2C5C1E">
              <w:rPr>
                <w:rFonts w:ascii="Calibri" w:hAnsi="Calibri" w:cs="Calibri"/>
                <w:b/>
                <w:sz w:val="18"/>
                <w:szCs w:val="18"/>
              </w:rPr>
              <w:t>47</w:t>
            </w:r>
          </w:p>
          <w:p w:rsidR="00AF5574" w:rsidRPr="00446025" w:rsidRDefault="002929F0" w:rsidP="00AF5574">
            <w:pPr>
              <w:tabs>
                <w:tab w:val="left" w:pos="7953"/>
              </w:tabs>
              <w:jc w:val="right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hyperlink r:id="rId4" w:history="1">
              <w:r w:rsidR="00AF5574"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/>
                </w:rPr>
                <w:t>office</w:t>
              </w:r>
              <w:r w:rsidR="00AF5574"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</w:rPr>
                <w:t>@</w:t>
              </w:r>
              <w:proofErr w:type="spellStart"/>
              <w:r w:rsidR="00AF5574"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/>
                </w:rPr>
                <w:t>rimtd</w:t>
              </w:r>
              <w:proofErr w:type="spellEnd"/>
              <w:r w:rsidR="00AF5574"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</w:rPr>
                <w:t>.</w:t>
              </w:r>
              <w:r w:rsidR="00AF5574"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/>
                </w:rPr>
                <w:t>com</w:t>
              </w:r>
            </w:hyperlink>
          </w:p>
          <w:p w:rsidR="00AF5574" w:rsidRPr="00AF5574" w:rsidRDefault="00AF5574" w:rsidP="00AF5574">
            <w:pPr>
              <w:tabs>
                <w:tab w:val="left" w:pos="7953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5574" w:rsidRPr="00AF5574" w:rsidRDefault="00AF5574" w:rsidP="00AF5574">
            <w:pPr>
              <w:tabs>
                <w:tab w:val="left" w:pos="7953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38" w:type="dxa"/>
          </w:tcPr>
          <w:p w:rsidR="00AF5574" w:rsidRPr="0098320A" w:rsidRDefault="002929F0" w:rsidP="00AF5574">
            <w:pPr>
              <w:tabs>
                <w:tab w:val="left" w:pos="7953"/>
              </w:tabs>
              <w:jc w:val="right"/>
            </w:pPr>
            <w:r>
              <w:rPr>
                <w:noProof/>
              </w:rPr>
              <w:pict w14:anchorId="4FEDA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4.65pt;margin-top:-.75pt;width:138pt;height:77.25pt;z-index:-251658752;visibility:visible;mso-position-horizontal-relative:text;mso-position-vertical-relative:text" wrapcoords="-117 0 -117 21390 21600 21390 21600 0 -117 0">
                  <v:imagedata r:id="rId5" o:title="лого РиМ ТД"/>
                </v:shape>
              </w:pict>
            </w:r>
          </w:p>
        </w:tc>
        <w:tc>
          <w:tcPr>
            <w:tcW w:w="3238" w:type="dxa"/>
          </w:tcPr>
          <w:p w:rsidR="00AF5574" w:rsidRDefault="00AF5574" w:rsidP="00AF5574">
            <w:pPr>
              <w:pStyle w:val="a3"/>
              <w:tabs>
                <w:tab w:val="center" w:pos="4536"/>
                <w:tab w:val="right" w:pos="9356"/>
              </w:tabs>
              <w:ind w:firstLine="9"/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  <w:t>ИНН 5402531392,</w:t>
            </w:r>
            <w:r w:rsidRPr="00901047"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  <w:t xml:space="preserve"> КПП 540201001</w:t>
            </w:r>
          </w:p>
          <w:p w:rsidR="00AF5574" w:rsidRPr="00446025" w:rsidRDefault="00AF5574" w:rsidP="00AF5574">
            <w:pPr>
              <w:pStyle w:val="a3"/>
              <w:tabs>
                <w:tab w:val="center" w:pos="4536"/>
                <w:tab w:val="right" w:pos="9356"/>
              </w:tabs>
              <w:ind w:firstLine="9"/>
              <w:rPr>
                <w:rFonts w:ascii="Calibri" w:hAnsi="Calibri" w:cs="Calibri"/>
                <w:b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  <w:t>Веб-сайт</w:t>
            </w:r>
            <w:r w:rsidRPr="00F04134"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  <w:t xml:space="preserve"> </w:t>
            </w:r>
            <w:hyperlink r:id="rId6" w:history="1"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www</w:t>
              </w:r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zao</w:t>
              </w:r>
              <w:proofErr w:type="spellEnd"/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ru-RU" w:eastAsia="ru-RU"/>
                </w:rPr>
                <w:t>-</w:t>
              </w:r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rim</w:t>
              </w:r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AF5574" w:rsidRPr="00446025" w:rsidRDefault="00AF5574" w:rsidP="00AF5574">
            <w:pPr>
              <w:pStyle w:val="a3"/>
              <w:tabs>
                <w:tab w:val="center" w:pos="4536"/>
                <w:tab w:val="right" w:pos="9356"/>
              </w:tabs>
              <w:ind w:firstLine="9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ru-RU"/>
              </w:rPr>
            </w:pPr>
            <w:r w:rsidRPr="00446025"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  <w:t xml:space="preserve">Веб-сайт: </w:t>
            </w:r>
            <w:hyperlink r:id="rId7" w:history="1"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www</w:t>
              </w:r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rimtd</w:t>
              </w:r>
              <w:proofErr w:type="spellEnd"/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ru-RU" w:eastAsia="ru-RU"/>
                </w:rPr>
                <w:t>.</w:t>
              </w:r>
              <w:r w:rsidRPr="00446025">
                <w:rPr>
                  <w:rStyle w:val="a5"/>
                  <w:rFonts w:ascii="Calibri" w:hAnsi="Calibri" w:cs="Calibri"/>
                  <w:b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AF5574" w:rsidRPr="00F04134" w:rsidRDefault="00AF5574" w:rsidP="00AF5574">
            <w:pPr>
              <w:pStyle w:val="a3"/>
              <w:tabs>
                <w:tab w:val="center" w:pos="4536"/>
                <w:tab w:val="right" w:pos="9356"/>
              </w:tabs>
              <w:ind w:firstLine="9"/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</w:pPr>
          </w:p>
          <w:p w:rsidR="00AF5574" w:rsidRPr="00F04134" w:rsidRDefault="00AF5574" w:rsidP="00AF5574">
            <w:pPr>
              <w:pStyle w:val="a3"/>
              <w:tabs>
                <w:tab w:val="center" w:pos="4536"/>
                <w:tab w:val="right" w:pos="9356"/>
              </w:tabs>
              <w:ind w:firstLine="9"/>
              <w:rPr>
                <w:rFonts w:ascii="Calibri" w:hAnsi="Calibri" w:cs="Calibri"/>
                <w:b/>
                <w:sz w:val="18"/>
                <w:szCs w:val="18"/>
                <w:lang w:val="ru-RU" w:eastAsia="ru-RU"/>
              </w:rPr>
            </w:pPr>
          </w:p>
          <w:p w:rsidR="00AF5574" w:rsidRPr="006616C0" w:rsidRDefault="00AF5574" w:rsidP="00AF5574">
            <w:pPr>
              <w:tabs>
                <w:tab w:val="left" w:pos="7953"/>
              </w:tabs>
            </w:pPr>
          </w:p>
        </w:tc>
        <w:tc>
          <w:tcPr>
            <w:tcW w:w="3238" w:type="dxa"/>
          </w:tcPr>
          <w:p w:rsidR="00AF5574" w:rsidRPr="0076689A" w:rsidRDefault="00AF5574" w:rsidP="00AF5574">
            <w:pPr>
              <w:tabs>
                <w:tab w:val="left" w:pos="7953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AF5574" w:rsidRPr="0098320A" w:rsidRDefault="00AF5574" w:rsidP="00AF5574">
            <w:pPr>
              <w:tabs>
                <w:tab w:val="left" w:pos="7953"/>
              </w:tabs>
              <w:jc w:val="right"/>
            </w:pPr>
          </w:p>
        </w:tc>
        <w:tc>
          <w:tcPr>
            <w:tcW w:w="3238" w:type="dxa"/>
          </w:tcPr>
          <w:p w:rsidR="00AF5574" w:rsidRPr="00B547DC" w:rsidRDefault="00AF5574" w:rsidP="00AF5574">
            <w:pPr>
              <w:pStyle w:val="a3"/>
              <w:tabs>
                <w:tab w:val="center" w:pos="4536"/>
                <w:tab w:val="right" w:pos="9356"/>
              </w:tabs>
              <w:ind w:firstLine="9"/>
            </w:pPr>
          </w:p>
        </w:tc>
      </w:tr>
    </w:tbl>
    <w:tbl>
      <w:tblPr>
        <w:tblW w:w="10301" w:type="dxa"/>
        <w:jc w:val="center"/>
        <w:tblLook w:val="04A0" w:firstRow="1" w:lastRow="0" w:firstColumn="1" w:lastColumn="0" w:noHBand="0" w:noVBand="1"/>
      </w:tblPr>
      <w:tblGrid>
        <w:gridCol w:w="1008"/>
        <w:gridCol w:w="77"/>
        <w:gridCol w:w="348"/>
        <w:gridCol w:w="142"/>
        <w:gridCol w:w="283"/>
        <w:gridCol w:w="307"/>
        <w:gridCol w:w="402"/>
        <w:gridCol w:w="678"/>
        <w:gridCol w:w="1440"/>
        <w:gridCol w:w="372"/>
        <w:gridCol w:w="691"/>
        <w:gridCol w:w="17"/>
        <w:gridCol w:w="899"/>
        <w:gridCol w:w="140"/>
        <w:gridCol w:w="1811"/>
        <w:gridCol w:w="141"/>
        <w:gridCol w:w="160"/>
        <w:gridCol w:w="297"/>
        <w:gridCol w:w="677"/>
        <w:gridCol w:w="411"/>
      </w:tblGrid>
      <w:tr w:rsidR="00AF5574" w:rsidRPr="00970A0F" w:rsidTr="0057458D">
        <w:trPr>
          <w:trHeight w:val="56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Опросный лист</w:t>
            </w: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5435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Интел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ектуальный прибор учета электроэнергии (ИПУЭ</w:t>
            </w:r>
            <w:del w:id="0" w:author="Пользователь Windows" w:date="2020-01-21T11:24:00Z">
              <w:r w:rsidRPr="00970A0F" w:rsidDel="0054356F">
                <w:rPr>
                  <w:rFonts w:ascii="Calibri" w:hAnsi="Calibri" w:cs="Calibri"/>
                  <w:color w:val="000000"/>
                  <w:sz w:val="22"/>
                  <w:szCs w:val="22"/>
                  <w:lang w:eastAsia="ru-RU"/>
                </w:rPr>
                <w:delText xml:space="preserve">) </w:delText>
              </w:r>
            </w:del>
            <w:ins w:id="1" w:author="Пользователь Windows" w:date="2020-01-21T11:24:00Z">
              <w:r w:rsidR="0054356F" w:rsidRPr="00970A0F">
                <w:rPr>
                  <w:rFonts w:ascii="Calibri" w:hAnsi="Calibri" w:cs="Calibri"/>
                  <w:color w:val="000000"/>
                  <w:sz w:val="22"/>
                  <w:szCs w:val="22"/>
                  <w:lang w:eastAsia="ru-RU"/>
                </w:rPr>
                <w:t xml:space="preserve"> </w:t>
              </w:r>
            </w:ins>
            <w:proofErr w:type="spellStart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РиМ</w:t>
            </w:r>
            <w:proofErr w:type="spellEnd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384.0Х/2</w:t>
            </w: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Количество однотипных ИПУЭ </w:t>
            </w:r>
            <w:proofErr w:type="spellStart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РиМ</w:t>
            </w:r>
            <w:proofErr w:type="spellEnd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384.0Х/2, шт.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74" w:rsidRPr="002929F0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2" w:name="_GoBack"/>
            <w:bookmarkEnd w:id="2"/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Номинальное напряжение, </w:t>
            </w:r>
            <w:proofErr w:type="spellStart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val="en-US" w:eastAsia="ru-RU"/>
            </w:rPr>
            <w:alias w:val="Номинальное напряжение"/>
            <w:tag w:val="Номинальное напряжение"/>
            <w:id w:val="2004000381"/>
            <w:placeholder>
              <w:docPart w:val="F069BF6509DF471C8080D0B0E77450E4"/>
            </w:placeholder>
            <w:dropDownList>
              <w:listItem w:displayText="6" w:value="6"/>
              <w:listItem w:displayText="10" w:value="10"/>
              <w:listItem w:displayText="_" w:value="_"/>
            </w:dropDownList>
          </w:sdtPr>
          <w:sdtEndPr/>
          <w:sdtContent>
            <w:tc>
              <w:tcPr>
                <w:tcW w:w="2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6C036C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n-US" w:eastAsia="ru-RU"/>
                  </w:rPr>
                  <w:t>_</w:t>
                </w:r>
              </w:p>
            </w:tc>
          </w:sdtContent>
        </w:sdt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Максимальный фазный ток, 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Заявленная (максимальная) нагрузка, кВт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Тип изолятора для монтажа УЗПН*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alias w:val="Тип изолятора для монтажа УЗПН"/>
            <w:tag w:val="Тип УЗПН"/>
            <w:id w:val="-764224953"/>
            <w:placeholder>
              <w:docPart w:val="3DCAC98891394B12B804991F95A787F5"/>
            </w:placeholder>
            <w:dropDownList>
              <w:listItem w:displayText="Опорно-линейный" w:value="Опорно-линейный"/>
              <w:listItem w:displayText="штыревой" w:value="штыревой"/>
              <w:listItem w:displayText="_" w:value="_"/>
            </w:dropDownList>
          </w:sdtPr>
          <w:sdtEndPr/>
          <w:sdtContent>
            <w:tc>
              <w:tcPr>
                <w:tcW w:w="2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6C036C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  <w:t>_</w:t>
                </w:r>
              </w:p>
            </w:tc>
          </w:sdtContent>
        </w:sdt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Мобильный Терминал </w:t>
            </w:r>
            <w:proofErr w:type="spellStart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РиМ</w:t>
            </w:r>
            <w:proofErr w:type="spellEnd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099.01-09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alias w:val="Мобильный терминал"/>
            <w:tag w:val="Мобильный терминал"/>
            <w:id w:val="658500035"/>
            <w:placeholder>
              <w:docPart w:val="6A44004421604AE7BA82A74155DA69B0"/>
            </w:placeholder>
            <w:dropDownList>
              <w:listItem w:displayText="Да" w:value="Да"/>
              <w:listItem w:displayText="Нет" w:value="Нет"/>
              <w:listItem w:displayText="_" w:value="_"/>
            </w:dropDownList>
          </w:sdtPr>
          <w:sdtEndPr/>
          <w:sdtContent>
            <w:tc>
              <w:tcPr>
                <w:tcW w:w="2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AF5574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  <w:t>_</w:t>
                </w:r>
              </w:p>
            </w:tc>
          </w:sdtContent>
        </w:sdt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*устройство защиты погодных перенапряжений</w:t>
            </w: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505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Дистанционный дисплей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alias w:val="Дистанционный дисплей"/>
            <w:tag w:val="Дистанционный дисплей"/>
            <w:id w:val="-1182040471"/>
            <w:placeholder>
              <w:docPart w:val="0FCEBC38D396487CA7A018BDC9301AA1"/>
            </w:placeholder>
            <w:dropDownList>
              <w:listItem w:displayText="Да" w:value="Да"/>
              <w:listItem w:displayText="Нет" w:value="Нет"/>
              <w:listItem w:displayText="_" w:value="_"/>
            </w:dropDownList>
          </w:sdtPr>
          <w:sdtEndPr/>
          <w:sdtContent>
            <w:tc>
              <w:tcPr>
                <w:tcW w:w="21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AF5574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  <w:t>_</w:t>
                </w:r>
              </w:p>
            </w:tc>
          </w:sdtContent>
        </w:sdt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3245" w:type="dxa"/>
            <w:gridSpan w:val="8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Дополнительные услуги:</w:t>
            </w:r>
          </w:p>
        </w:tc>
        <w:tc>
          <w:tcPr>
            <w:tcW w:w="7056" w:type="dxa"/>
            <w:gridSpan w:val="1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gridAfter w:val="1"/>
          <w:wAfter w:w="411" w:type="dxa"/>
          <w:trHeight w:val="340"/>
          <w:jc w:val="center"/>
        </w:trPr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монтаж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alias w:val="Монтаж"/>
            <w:tag w:val="Монтаж"/>
            <w:id w:val="1600221608"/>
            <w:placeholder>
              <w:docPart w:val="A0B7329A06A2449D97BB4ECB080E205F"/>
            </w:placeholder>
            <w:dropDownList>
              <w:listItem w:displayText="Да" w:value="Да"/>
              <w:listItem w:displayText="Нет" w:value="Нет"/>
              <w:listItem w:displayText="_" w:value="_"/>
            </w:dropDownList>
          </w:sdtPr>
          <w:sdtEndPr/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AF5574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  <w:t>_</w:t>
                </w:r>
              </w:p>
            </w:tc>
          </w:sdtContent>
        </w:sdt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шефмонтаж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alias w:val="Шефмонтаж"/>
            <w:tag w:val="Шефмонтаж"/>
            <w:id w:val="-1874532356"/>
            <w:placeholder>
              <w:docPart w:val="5B8114C3C5704E0197E9362D08E5356F"/>
            </w:placeholder>
            <w:dropDownList>
              <w:listItem w:value="Выберите элемент."/>
              <w:listItem w:displayText="Да" w:value="Да"/>
              <w:listItem w:displayText="Нет" w:value="Нет"/>
              <w:listItem w:displayText="_" w:value="_"/>
            </w:dropDownList>
          </w:sdtPr>
          <w:sdtEndPr/>
          <w:sdtContent>
            <w:tc>
              <w:tcPr>
                <w:tcW w:w="10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AF5574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  <w:t>_</w:t>
                </w:r>
              </w:p>
            </w:tc>
          </w:sdtContent>
        </w:sdt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пуско-наладочные работы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alias w:val="Пуско-наладочные работы"/>
            <w:tag w:val="Пуско-наладочные работы"/>
            <w:id w:val="286787488"/>
            <w:placeholder>
              <w:docPart w:val="6F1859B8068E4D1EB95B86E9E114F585"/>
            </w:placeholder>
            <w:dropDownList>
              <w:listItem w:displayText="Да" w:value="Да"/>
              <w:listItem w:displayText="Нет" w:value="Нет"/>
              <w:listItem w:displayText="_" w:value="_"/>
            </w:dropDownList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5574" w:rsidRPr="00970A0F" w:rsidRDefault="00AF5574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  <w:t>_</w:t>
                </w:r>
              </w:p>
            </w:tc>
          </w:sdtContent>
        </w:sdt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575" w:type="dxa"/>
            <w:gridSpan w:val="4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Организация:</w:t>
            </w:r>
          </w:p>
        </w:tc>
        <w:tc>
          <w:tcPr>
            <w:tcW w:w="87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Адрес:</w:t>
            </w:r>
          </w:p>
        </w:tc>
        <w:tc>
          <w:tcPr>
            <w:tcW w:w="9293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2567" w:type="dxa"/>
            <w:gridSpan w:val="7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Контактное лицо (ФИО):</w:t>
            </w:r>
          </w:p>
        </w:tc>
        <w:tc>
          <w:tcPr>
            <w:tcW w:w="773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433" w:type="dxa"/>
            <w:gridSpan w:val="3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Должность:</w:t>
            </w:r>
          </w:p>
        </w:tc>
        <w:tc>
          <w:tcPr>
            <w:tcW w:w="886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085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e-</w:t>
            </w:r>
            <w:proofErr w:type="spellStart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63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Подпись лица ответственного за заполнение опросного листа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/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  <w:lang w:eastAsia="ru-RU"/>
            </w:rPr>
            <w:id w:val="1588349369"/>
            <w:placeholder>
              <w:docPart w:val="795E5F5389ED482BBFC41455F5652CEE"/>
            </w:placeholder>
            <w:showingPlcHdr/>
            <w:date w:fullDate="2016-10-1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5574" w:rsidRPr="00970A0F" w:rsidRDefault="00AF5574" w:rsidP="00231703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 w:rsidRPr="0092445D">
                  <w:rPr>
                    <w:rStyle w:val="a6"/>
                    <w:rFonts w:eastAsiaTheme="minorHAnsi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</w:tr>
      <w:tr w:rsidR="00AF5574" w:rsidRPr="00970A0F" w:rsidTr="0057458D">
        <w:trPr>
          <w:trHeight w:val="227"/>
          <w:jc w:val="center"/>
        </w:trPr>
        <w:tc>
          <w:tcPr>
            <w:tcW w:w="6804" w:type="dxa"/>
            <w:gridSpan w:val="14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AF5574" w:rsidRPr="00970A0F" w:rsidTr="0057458D">
        <w:trPr>
          <w:trHeight w:val="340"/>
          <w:jc w:val="center"/>
        </w:trPr>
        <w:tc>
          <w:tcPr>
            <w:tcW w:w="1858" w:type="dxa"/>
            <w:gridSpan w:val="5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70A0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Должность, ФИО</w:t>
            </w:r>
          </w:p>
        </w:tc>
        <w:tc>
          <w:tcPr>
            <w:tcW w:w="8443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574" w:rsidRPr="00970A0F" w:rsidTr="0057458D">
        <w:trPr>
          <w:trHeight w:val="227"/>
          <w:jc w:val="center"/>
        </w:trPr>
        <w:tc>
          <w:tcPr>
            <w:tcW w:w="10301" w:type="dxa"/>
            <w:gridSpan w:val="20"/>
            <w:shd w:val="clear" w:color="auto" w:fill="auto"/>
            <w:noWrap/>
            <w:vAlign w:val="center"/>
            <w:hideMark/>
          </w:tcPr>
          <w:p w:rsidR="00AF5574" w:rsidRPr="00970A0F" w:rsidRDefault="00AF5574" w:rsidP="0023170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5574" w:rsidRPr="00EB5496" w:rsidRDefault="00AF5574" w:rsidP="00AF5574"/>
    <w:p w:rsidR="003A6DD9" w:rsidRDefault="003A6DD9"/>
    <w:sectPr w:rsidR="003A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VFFtFhDnd6ct8zjSG7yiN3cUrTzh12JqYDJGS6r67va0NBKg8hHhl3nW26aIjcZ0uI9mR2Rg+rXBQwJW2Y+7g==" w:salt="LKIWQHcW4xAr1d//5vD0g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4"/>
    <w:rsid w:val="002929F0"/>
    <w:rsid w:val="002D7C51"/>
    <w:rsid w:val="003A6DD9"/>
    <w:rsid w:val="0054356F"/>
    <w:rsid w:val="0057458D"/>
    <w:rsid w:val="006C036C"/>
    <w:rsid w:val="007759C4"/>
    <w:rsid w:val="008D2B5C"/>
    <w:rsid w:val="00AF5574"/>
    <w:rsid w:val="00BD0BCD"/>
    <w:rsid w:val="00CB398D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F48EE9D3-E5DD-4FF8-AB3C-F29A464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557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AF55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rsid w:val="00AF5574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AF557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29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mt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o-ri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hyperlink" Target="mailto:office@rimtd.com" TargetMode="Externa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69BF6509DF471C8080D0B0E7745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8D3A5-8280-4795-8B83-C7DF9F6A71E4}"/>
      </w:docPartPr>
      <w:docPartBody>
        <w:p w:rsidR="003B4E1A" w:rsidRDefault="00611948" w:rsidP="00611948">
          <w:pPr>
            <w:pStyle w:val="F069BF6509DF471C8080D0B0E77450E4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DCAC98891394B12B804991F95A78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ED3D4-A8C6-4939-B0AC-E978ED23B033}"/>
      </w:docPartPr>
      <w:docPartBody>
        <w:p w:rsidR="003B4E1A" w:rsidRDefault="00611948" w:rsidP="00611948">
          <w:pPr>
            <w:pStyle w:val="3DCAC98891394B12B804991F95A787F5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A44004421604AE7BA82A74155DA6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0CDA0-19FD-4341-8D78-59CF775FE789}"/>
      </w:docPartPr>
      <w:docPartBody>
        <w:p w:rsidR="003B4E1A" w:rsidRDefault="00611948" w:rsidP="00611948">
          <w:pPr>
            <w:pStyle w:val="6A44004421604AE7BA82A74155DA69B0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0FCEBC38D396487CA7A018BDC9301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4A8E-0E88-416C-85BE-C700280D04AD}"/>
      </w:docPartPr>
      <w:docPartBody>
        <w:p w:rsidR="003B4E1A" w:rsidRDefault="00611948" w:rsidP="00611948">
          <w:pPr>
            <w:pStyle w:val="0FCEBC38D396487CA7A018BDC9301AA1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0B7329A06A2449D97BB4ECB080E2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61301-884A-418A-916B-9412100F064D}"/>
      </w:docPartPr>
      <w:docPartBody>
        <w:p w:rsidR="003B4E1A" w:rsidRDefault="00611948" w:rsidP="00611948">
          <w:pPr>
            <w:pStyle w:val="A0B7329A06A2449D97BB4ECB080E205F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B8114C3C5704E0197E9362D08E53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25D9F-3A16-45B7-97B8-CA3CDBA7C9F7}"/>
      </w:docPartPr>
      <w:docPartBody>
        <w:p w:rsidR="003B4E1A" w:rsidRDefault="00611948" w:rsidP="00611948">
          <w:pPr>
            <w:pStyle w:val="5B8114C3C5704E0197E9362D08E5356F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F1859B8068E4D1EB95B86E9E114F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0505D-E93F-44BC-8A6B-F3801E3508B5}"/>
      </w:docPartPr>
      <w:docPartBody>
        <w:p w:rsidR="003B4E1A" w:rsidRDefault="00611948" w:rsidP="00611948">
          <w:pPr>
            <w:pStyle w:val="6F1859B8068E4D1EB95B86E9E114F585"/>
          </w:pPr>
          <w:r w:rsidRPr="00D11B7A">
            <w:rPr>
              <w:rStyle w:val="a3"/>
              <w:rFonts w:eastAsia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95E5F5389ED482BBFC41455F5652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494AB-77C8-4E2F-96DA-A4AB9FEA84C9}"/>
      </w:docPartPr>
      <w:docPartBody>
        <w:p w:rsidR="003B4E1A" w:rsidRDefault="003B4E1A" w:rsidP="003B4E1A">
          <w:pPr>
            <w:pStyle w:val="795E5F5389ED482BBFC41455F5652CEE2"/>
          </w:pPr>
          <w:r w:rsidRPr="0092445D">
            <w:rPr>
              <w:rStyle w:val="a3"/>
              <w:rFonts w:eastAsiaTheme="minorHAnsi"/>
              <w:sz w:val="16"/>
              <w:szCs w:val="16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8"/>
    <w:rsid w:val="003637F8"/>
    <w:rsid w:val="003B4E1A"/>
    <w:rsid w:val="00611948"/>
    <w:rsid w:val="00A446E0"/>
    <w:rsid w:val="00A83BD1"/>
    <w:rsid w:val="00F622F5"/>
    <w:rsid w:val="00F7392E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E1A"/>
    <w:rPr>
      <w:color w:val="808080"/>
    </w:rPr>
  </w:style>
  <w:style w:type="paragraph" w:customStyle="1" w:styleId="F069BF6509DF471C8080D0B0E77450E4">
    <w:name w:val="F069BF6509DF471C8080D0B0E77450E4"/>
    <w:rsid w:val="00611948"/>
  </w:style>
  <w:style w:type="paragraph" w:customStyle="1" w:styleId="3DCAC98891394B12B804991F95A787F5">
    <w:name w:val="3DCAC98891394B12B804991F95A787F5"/>
    <w:rsid w:val="00611948"/>
  </w:style>
  <w:style w:type="paragraph" w:customStyle="1" w:styleId="6A44004421604AE7BA82A74155DA69B0">
    <w:name w:val="6A44004421604AE7BA82A74155DA69B0"/>
    <w:rsid w:val="00611948"/>
  </w:style>
  <w:style w:type="paragraph" w:customStyle="1" w:styleId="0FCEBC38D396487CA7A018BDC9301AA1">
    <w:name w:val="0FCEBC38D396487CA7A018BDC9301AA1"/>
    <w:rsid w:val="00611948"/>
  </w:style>
  <w:style w:type="paragraph" w:customStyle="1" w:styleId="A0B7329A06A2449D97BB4ECB080E205F">
    <w:name w:val="A0B7329A06A2449D97BB4ECB080E205F"/>
    <w:rsid w:val="00611948"/>
  </w:style>
  <w:style w:type="paragraph" w:customStyle="1" w:styleId="5B8114C3C5704E0197E9362D08E5356F">
    <w:name w:val="5B8114C3C5704E0197E9362D08E5356F"/>
    <w:rsid w:val="00611948"/>
  </w:style>
  <w:style w:type="paragraph" w:customStyle="1" w:styleId="6F1859B8068E4D1EB95B86E9E114F585">
    <w:name w:val="6F1859B8068E4D1EB95B86E9E114F585"/>
    <w:rsid w:val="00611948"/>
  </w:style>
  <w:style w:type="paragraph" w:customStyle="1" w:styleId="795E5F5389ED482BBFC41455F5652CEE">
    <w:name w:val="795E5F5389ED482BBFC41455F5652CEE"/>
    <w:rsid w:val="00611948"/>
  </w:style>
  <w:style w:type="paragraph" w:customStyle="1" w:styleId="795E5F5389ED482BBFC41455F5652CEE1">
    <w:name w:val="795E5F5389ED482BBFC41455F5652CEE1"/>
    <w:rsid w:val="003B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E5F5389ED482BBFC41455F5652CEE2">
    <w:name w:val="795E5F5389ED482BBFC41455F5652CEE2"/>
    <w:rsid w:val="003B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</dc:creator>
  <cp:keywords/>
  <dc:description/>
  <cp:lastModifiedBy>Пользователь Windows</cp:lastModifiedBy>
  <cp:revision>13</cp:revision>
  <dcterms:created xsi:type="dcterms:W3CDTF">2020-01-21T03:49:00Z</dcterms:created>
  <dcterms:modified xsi:type="dcterms:W3CDTF">2020-01-21T04:33:00Z</dcterms:modified>
  <cp:contentStatus/>
</cp:coreProperties>
</file>